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D361" w14:textId="77777777" w:rsidR="0042243E" w:rsidRDefault="00CD62A9">
      <w:pPr>
        <w:pStyle w:val="BodyA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43DA965" wp14:editId="2C9885A6">
            <wp:simplePos x="0" y="0"/>
            <wp:positionH relativeFrom="page">
              <wp:posOffset>5554407</wp:posOffset>
            </wp:positionH>
            <wp:positionV relativeFrom="page">
              <wp:posOffset>342729</wp:posOffset>
            </wp:positionV>
            <wp:extent cx="1311848" cy="9512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848" cy="951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24BF1BE" wp14:editId="6685E7F4">
            <wp:simplePos x="0" y="0"/>
            <wp:positionH relativeFrom="page">
              <wp:posOffset>893445</wp:posOffset>
            </wp:positionH>
            <wp:positionV relativeFrom="page">
              <wp:posOffset>396240</wp:posOffset>
            </wp:positionV>
            <wp:extent cx="1242760" cy="897787"/>
            <wp:effectExtent l="0" t="0" r="0" b="0"/>
            <wp:wrapThrough wrapText="bothSides" distL="152400" distR="152400">
              <wp:wrapPolygon edited="1">
                <wp:start x="0" y="0"/>
                <wp:lineTo x="1862" y="0"/>
                <wp:lineTo x="1862" y="18971"/>
                <wp:lineTo x="2197" y="18971"/>
                <wp:lineTo x="2197" y="0"/>
                <wp:lineTo x="4059" y="0"/>
                <wp:lineTo x="4059" y="21600"/>
                <wp:lineTo x="0" y="21600"/>
                <wp:lineTo x="0" y="0"/>
                <wp:lineTo x="4394" y="0"/>
                <wp:lineTo x="6294" y="0"/>
                <wp:lineTo x="6294" y="18971"/>
                <wp:lineTo x="6592" y="18971"/>
                <wp:lineTo x="6592" y="0"/>
                <wp:lineTo x="8491" y="0"/>
                <wp:lineTo x="8491" y="21600"/>
                <wp:lineTo x="4394" y="21600"/>
                <wp:lineTo x="4394" y="0"/>
                <wp:lineTo x="10204" y="0"/>
                <wp:lineTo x="10204" y="52"/>
                <wp:lineTo x="10726" y="93"/>
                <wp:lineTo x="11098" y="773"/>
                <wp:lineTo x="10726" y="773"/>
                <wp:lineTo x="10726" y="1289"/>
                <wp:lineTo x="11135" y="2062"/>
                <wp:lineTo x="10726" y="2011"/>
                <wp:lineTo x="10726" y="2681"/>
                <wp:lineTo x="11247" y="2578"/>
                <wp:lineTo x="11247" y="2114"/>
                <wp:lineTo x="11135" y="2062"/>
                <wp:lineTo x="10726" y="1289"/>
                <wp:lineTo x="11247" y="1237"/>
                <wp:lineTo x="11210" y="773"/>
                <wp:lineTo x="11098" y="773"/>
                <wp:lineTo x="10726" y="93"/>
                <wp:lineTo x="11508" y="155"/>
                <wp:lineTo x="11806" y="773"/>
                <wp:lineTo x="11694" y="1547"/>
                <wp:lineTo x="11694" y="1804"/>
                <wp:lineTo x="11843" y="2526"/>
                <wp:lineTo x="11582" y="3196"/>
                <wp:lineTo x="11284" y="3402"/>
                <wp:lineTo x="10241" y="3352"/>
                <wp:lineTo x="10241" y="9073"/>
                <wp:lineTo x="10726" y="9073"/>
                <wp:lineTo x="10763" y="10413"/>
                <wp:lineTo x="11284" y="10362"/>
                <wp:lineTo x="11284" y="9073"/>
                <wp:lineTo x="11806" y="9125"/>
                <wp:lineTo x="11768" y="12424"/>
                <wp:lineTo x="11284" y="12424"/>
                <wp:lineTo x="11247" y="11084"/>
                <wp:lineTo x="10726" y="11135"/>
                <wp:lineTo x="10726" y="12424"/>
                <wp:lineTo x="10241" y="12375"/>
                <wp:lineTo x="10241" y="18198"/>
                <wp:lineTo x="10726" y="18239"/>
                <wp:lineTo x="11135" y="18971"/>
                <wp:lineTo x="10726" y="18919"/>
                <wp:lineTo x="10763" y="19538"/>
                <wp:lineTo x="11210" y="19435"/>
                <wp:lineTo x="11210" y="19022"/>
                <wp:lineTo x="11135" y="18971"/>
                <wp:lineTo x="10726" y="18239"/>
                <wp:lineTo x="11433" y="18301"/>
                <wp:lineTo x="11768" y="18868"/>
                <wp:lineTo x="11731" y="19693"/>
                <wp:lineTo x="11321" y="20208"/>
                <wp:lineTo x="10726" y="20260"/>
                <wp:lineTo x="10726" y="21548"/>
                <wp:lineTo x="10204" y="21548"/>
                <wp:lineTo x="10241" y="18198"/>
                <wp:lineTo x="10241" y="12375"/>
                <wp:lineTo x="10204" y="12372"/>
                <wp:lineTo x="10241" y="9073"/>
                <wp:lineTo x="10241" y="3352"/>
                <wp:lineTo x="10204" y="3351"/>
                <wp:lineTo x="10204" y="52"/>
                <wp:lineTo x="10204" y="0"/>
                <wp:lineTo x="12960" y="0"/>
                <wp:lineTo x="13258" y="43"/>
                <wp:lineTo x="13258" y="722"/>
                <wp:lineTo x="12960" y="825"/>
                <wp:lineTo x="12960" y="2578"/>
                <wp:lineTo x="13332" y="2732"/>
                <wp:lineTo x="13556" y="2371"/>
                <wp:lineTo x="13481" y="825"/>
                <wp:lineTo x="13258" y="722"/>
                <wp:lineTo x="13258" y="43"/>
                <wp:lineTo x="13668" y="103"/>
                <wp:lineTo x="14003" y="619"/>
                <wp:lineTo x="14003" y="2784"/>
                <wp:lineTo x="13556" y="3402"/>
                <wp:lineTo x="13295" y="3384"/>
                <wp:lineTo x="13295" y="9021"/>
                <wp:lineTo x="13668" y="9082"/>
                <wp:lineTo x="13668" y="9795"/>
                <wp:lineTo x="13295" y="9846"/>
                <wp:lineTo x="13183" y="10259"/>
                <wp:lineTo x="13258" y="11599"/>
                <wp:lineTo x="13370" y="11754"/>
                <wp:lineTo x="13779" y="11651"/>
                <wp:lineTo x="13779" y="9846"/>
                <wp:lineTo x="13668" y="9795"/>
                <wp:lineTo x="13668" y="9082"/>
                <wp:lineTo x="13928" y="9125"/>
                <wp:lineTo x="14263" y="9589"/>
                <wp:lineTo x="14375" y="10053"/>
                <wp:lineTo x="14301" y="11805"/>
                <wp:lineTo x="13966" y="12372"/>
                <wp:lineTo x="13109" y="12372"/>
                <wp:lineTo x="12737" y="11805"/>
                <wp:lineTo x="12737" y="9692"/>
                <wp:lineTo x="13183" y="9073"/>
                <wp:lineTo x="13295" y="9021"/>
                <wp:lineTo x="13295" y="3384"/>
                <wp:lineTo x="12811" y="3351"/>
                <wp:lineTo x="12662" y="3123"/>
                <wp:lineTo x="12662" y="18198"/>
                <wp:lineTo x="13146" y="18239"/>
                <wp:lineTo x="13556" y="18971"/>
                <wp:lineTo x="13146" y="18971"/>
                <wp:lineTo x="13183" y="19538"/>
                <wp:lineTo x="13630" y="19435"/>
                <wp:lineTo x="13630" y="18971"/>
                <wp:lineTo x="13556" y="18971"/>
                <wp:lineTo x="13146" y="18239"/>
                <wp:lineTo x="13854" y="18301"/>
                <wp:lineTo x="14189" y="18868"/>
                <wp:lineTo x="14152" y="19693"/>
                <wp:lineTo x="13854" y="20157"/>
                <wp:lineTo x="14189" y="21548"/>
                <wp:lineTo x="13630" y="21445"/>
                <wp:lineTo x="13295" y="20260"/>
                <wp:lineTo x="13146" y="20260"/>
                <wp:lineTo x="13146" y="21548"/>
                <wp:lineTo x="12625" y="21497"/>
                <wp:lineTo x="12662" y="18198"/>
                <wp:lineTo x="12662" y="3123"/>
                <wp:lineTo x="12439" y="2784"/>
                <wp:lineTo x="12439" y="670"/>
                <wp:lineTo x="12774" y="103"/>
                <wp:lineTo x="12960" y="0"/>
                <wp:lineTo x="14748" y="0"/>
                <wp:lineTo x="14748" y="52"/>
                <wp:lineTo x="15269" y="52"/>
                <wp:lineTo x="15232" y="3402"/>
                <wp:lineTo x="15232" y="9073"/>
                <wp:lineTo x="15716" y="9073"/>
                <wp:lineTo x="15790" y="11651"/>
                <wp:lineTo x="16274" y="11651"/>
                <wp:lineTo x="16386" y="9073"/>
                <wp:lineTo x="16870" y="9073"/>
                <wp:lineTo x="16796" y="11960"/>
                <wp:lineTo x="16386" y="12424"/>
                <wp:lineTo x="15604" y="12372"/>
                <wp:lineTo x="15232" y="11754"/>
                <wp:lineTo x="15232" y="9073"/>
                <wp:lineTo x="15232" y="3402"/>
                <wp:lineTo x="15194" y="3397"/>
                <wp:lineTo x="15194" y="18198"/>
                <wp:lineTo x="16610" y="18249"/>
                <wp:lineTo x="16572" y="18919"/>
                <wp:lineTo x="15716" y="18919"/>
                <wp:lineTo x="15716" y="19538"/>
                <wp:lineTo x="16572" y="19538"/>
                <wp:lineTo x="16535" y="20260"/>
                <wp:lineTo x="15716" y="20260"/>
                <wp:lineTo x="15716" y="20878"/>
                <wp:lineTo x="16610" y="20878"/>
                <wp:lineTo x="16610" y="21548"/>
                <wp:lineTo x="15194" y="21548"/>
                <wp:lineTo x="15194" y="18198"/>
                <wp:lineTo x="15194" y="3397"/>
                <wp:lineTo x="14748" y="3351"/>
                <wp:lineTo x="14748" y="52"/>
                <wp:lineTo x="14748" y="0"/>
                <wp:lineTo x="16014" y="0"/>
                <wp:lineTo x="16014" y="52"/>
                <wp:lineTo x="16535" y="52"/>
                <wp:lineTo x="16535" y="2681"/>
                <wp:lineTo x="17354" y="2732"/>
                <wp:lineTo x="17317" y="3402"/>
                <wp:lineTo x="16014" y="3351"/>
                <wp:lineTo x="16014" y="52"/>
                <wp:lineTo x="16014" y="0"/>
                <wp:lineTo x="17913" y="0"/>
                <wp:lineTo x="17913" y="52"/>
                <wp:lineTo x="19328" y="52"/>
                <wp:lineTo x="19328" y="722"/>
                <wp:lineTo x="18434" y="722"/>
                <wp:lineTo x="18434" y="1340"/>
                <wp:lineTo x="19291" y="1392"/>
                <wp:lineTo x="19291" y="2062"/>
                <wp:lineTo x="18434" y="2062"/>
                <wp:lineTo x="18434" y="2681"/>
                <wp:lineTo x="19328" y="2732"/>
                <wp:lineTo x="19291" y="3402"/>
                <wp:lineTo x="18248" y="3402"/>
                <wp:lineTo x="18248" y="9021"/>
                <wp:lineTo x="18919" y="9125"/>
                <wp:lineTo x="19254" y="9640"/>
                <wp:lineTo x="19291" y="10207"/>
                <wp:lineTo x="18770" y="10207"/>
                <wp:lineTo x="18658" y="9743"/>
                <wp:lineTo x="18286" y="9795"/>
                <wp:lineTo x="18286" y="10207"/>
                <wp:lineTo x="19179" y="10723"/>
                <wp:lineTo x="19328" y="11084"/>
                <wp:lineTo x="19254" y="11960"/>
                <wp:lineTo x="18881" y="12424"/>
                <wp:lineTo x="18099" y="12374"/>
                <wp:lineTo x="18099" y="18146"/>
                <wp:lineTo x="18770" y="18301"/>
                <wp:lineTo x="19068" y="18816"/>
                <wp:lineTo x="19030" y="19383"/>
                <wp:lineTo x="18583" y="19332"/>
                <wp:lineTo x="18434" y="18868"/>
                <wp:lineTo x="18025" y="18971"/>
                <wp:lineTo x="18062" y="19332"/>
                <wp:lineTo x="18956" y="19847"/>
                <wp:lineTo x="19142" y="20363"/>
                <wp:lineTo x="19030" y="21136"/>
                <wp:lineTo x="18583" y="21600"/>
                <wp:lineTo x="17839" y="21497"/>
                <wp:lineTo x="17466" y="20930"/>
                <wp:lineTo x="17466" y="20311"/>
                <wp:lineTo x="17950" y="20311"/>
                <wp:lineTo x="18062" y="20827"/>
                <wp:lineTo x="18509" y="20827"/>
                <wp:lineTo x="18509" y="20311"/>
                <wp:lineTo x="17690" y="19899"/>
                <wp:lineTo x="17466" y="19332"/>
                <wp:lineTo x="17615" y="18558"/>
                <wp:lineTo x="17950" y="18198"/>
                <wp:lineTo x="18099" y="18146"/>
                <wp:lineTo x="18099" y="12374"/>
                <wp:lineTo x="18062" y="12372"/>
                <wp:lineTo x="17690" y="11857"/>
                <wp:lineTo x="17727" y="11135"/>
                <wp:lineTo x="18174" y="11187"/>
                <wp:lineTo x="18248" y="11702"/>
                <wp:lineTo x="18695" y="11702"/>
                <wp:lineTo x="18807" y="11341"/>
                <wp:lineTo x="18397" y="11032"/>
                <wp:lineTo x="17839" y="10671"/>
                <wp:lineTo x="17690" y="10362"/>
                <wp:lineTo x="17764" y="9485"/>
                <wp:lineTo x="18248" y="9021"/>
                <wp:lineTo x="18248" y="3402"/>
                <wp:lineTo x="17913" y="3402"/>
                <wp:lineTo x="17913" y="52"/>
                <wp:lineTo x="17913" y="0"/>
                <wp:lineTo x="19999" y="0"/>
                <wp:lineTo x="19999" y="52"/>
                <wp:lineTo x="20520" y="95"/>
                <wp:lineTo x="20855" y="773"/>
                <wp:lineTo x="20520" y="722"/>
                <wp:lineTo x="20520" y="1340"/>
                <wp:lineTo x="21004" y="1237"/>
                <wp:lineTo x="21004" y="825"/>
                <wp:lineTo x="20855" y="773"/>
                <wp:lineTo x="20520" y="95"/>
                <wp:lineTo x="21228" y="155"/>
                <wp:lineTo x="21563" y="773"/>
                <wp:lineTo x="21488" y="1547"/>
                <wp:lineTo x="21190" y="2062"/>
                <wp:lineTo x="21563" y="3402"/>
                <wp:lineTo x="21004" y="3351"/>
                <wp:lineTo x="20632" y="2062"/>
                <wp:lineTo x="20520" y="2062"/>
                <wp:lineTo x="20483" y="3402"/>
                <wp:lineTo x="20185" y="3402"/>
                <wp:lineTo x="20185" y="9073"/>
                <wp:lineTo x="21563" y="9073"/>
                <wp:lineTo x="21526" y="9795"/>
                <wp:lineTo x="20669" y="9795"/>
                <wp:lineTo x="20706" y="10413"/>
                <wp:lineTo x="21526" y="10413"/>
                <wp:lineTo x="21526" y="11084"/>
                <wp:lineTo x="20669" y="11135"/>
                <wp:lineTo x="20669" y="11702"/>
                <wp:lineTo x="21600" y="11805"/>
                <wp:lineTo x="21563" y="12424"/>
                <wp:lineTo x="20557" y="12387"/>
                <wp:lineTo x="20557" y="18146"/>
                <wp:lineTo x="21228" y="18301"/>
                <wp:lineTo x="21563" y="18868"/>
                <wp:lineTo x="21526" y="19383"/>
                <wp:lineTo x="21041" y="19332"/>
                <wp:lineTo x="20967" y="18919"/>
                <wp:lineTo x="20520" y="18971"/>
                <wp:lineTo x="20520" y="19332"/>
                <wp:lineTo x="21451" y="19847"/>
                <wp:lineTo x="21600" y="20208"/>
                <wp:lineTo x="21526" y="21136"/>
                <wp:lineTo x="21079" y="21600"/>
                <wp:lineTo x="20297" y="21497"/>
                <wp:lineTo x="19961" y="20930"/>
                <wp:lineTo x="19961" y="20311"/>
                <wp:lineTo x="20446" y="20311"/>
                <wp:lineTo x="20520" y="20827"/>
                <wp:lineTo x="21004" y="20827"/>
                <wp:lineTo x="21004" y="20311"/>
                <wp:lineTo x="20185" y="19899"/>
                <wp:lineTo x="19961" y="19435"/>
                <wp:lineTo x="20073" y="18610"/>
                <wp:lineTo x="20446" y="18198"/>
                <wp:lineTo x="20557" y="18146"/>
                <wp:lineTo x="20557" y="12387"/>
                <wp:lineTo x="20148" y="12372"/>
                <wp:lineTo x="20185" y="9073"/>
                <wp:lineTo x="20185" y="3402"/>
                <wp:lineTo x="19999" y="3402"/>
                <wp:lineTo x="19999" y="52"/>
                <wp:lineTo x="19999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2760" cy="897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8BE1C3" w14:textId="77777777" w:rsidR="0042243E" w:rsidRDefault="0042243E">
      <w:pPr>
        <w:pStyle w:val="BodyA"/>
      </w:pPr>
    </w:p>
    <w:p w14:paraId="3560F884" w14:textId="77777777" w:rsidR="0042243E" w:rsidRDefault="00CD62A9">
      <w:pPr>
        <w:pStyle w:val="BodyA"/>
      </w:pPr>
      <w:r>
        <w:br/>
      </w:r>
    </w:p>
    <w:p w14:paraId="642AB166" w14:textId="77777777" w:rsidR="0042243E" w:rsidRDefault="00CD62A9">
      <w:pPr>
        <w:pStyle w:val="BodyA"/>
        <w:jc w:val="center"/>
        <w:rPr>
          <w:b/>
          <w:bCs/>
        </w:rPr>
      </w:pPr>
      <w:r>
        <w:rPr>
          <w:b/>
          <w:bCs/>
        </w:rPr>
        <w:t>For Immediate Release</w:t>
      </w:r>
    </w:p>
    <w:p w14:paraId="54E480E7" w14:textId="77777777" w:rsidR="0042243E" w:rsidRDefault="0042243E">
      <w:pPr>
        <w:pStyle w:val="BodyA"/>
      </w:pPr>
    </w:p>
    <w:p w14:paraId="5D31F881" w14:textId="77777777" w:rsidR="0042243E" w:rsidRDefault="0042243E">
      <w:pPr>
        <w:pStyle w:val="BodyA"/>
      </w:pPr>
    </w:p>
    <w:p w14:paraId="61175DDA" w14:textId="73D1D729" w:rsidR="0042243E" w:rsidRDefault="00CD62A9">
      <w:pPr>
        <w:pStyle w:val="BodyA"/>
      </w:pPr>
      <w:r>
        <w:rPr>
          <w:b/>
          <w:bCs/>
        </w:rPr>
        <w:t>Boiler House Press</w:t>
      </w:r>
      <w:r>
        <w:t xml:space="preserve"> is proud to announce the launch of a new initiative to bring unfairly forgotten books of exceptional merit and resounding relevance to the attention of today’s engaged readers: Recovered Books, launching this November</w:t>
      </w:r>
      <w:del w:id="0" w:author="Brad Bigelow" w:date="2021-07-09T09:41:00Z">
        <w:r w:rsidDel="00CD62A9">
          <w:delText>,</w:delText>
        </w:r>
      </w:del>
      <w:r>
        <w:t xml:space="preserve"> 2021, with its first two publication</w:t>
      </w:r>
      <w:r>
        <w:t xml:space="preserve">s: </w:t>
      </w:r>
      <w:r>
        <w:rPr>
          <w:i/>
          <w:iCs/>
        </w:rPr>
        <w:t>Gentleman Overboard</w:t>
      </w:r>
      <w:r>
        <w:t xml:space="preserve"> by Herbert Clyde Lewis and </w:t>
      </w:r>
      <w:r>
        <w:rPr>
          <w:i/>
          <w:iCs/>
        </w:rPr>
        <w:t>What Katy Did</w:t>
      </w:r>
      <w:r>
        <w:t xml:space="preserve"> by Susan Coolidge.</w:t>
      </w:r>
    </w:p>
    <w:p w14:paraId="58787119" w14:textId="77777777" w:rsidR="0042243E" w:rsidRDefault="0042243E">
      <w:pPr>
        <w:pStyle w:val="BodyA"/>
      </w:pPr>
    </w:p>
    <w:p w14:paraId="1F97C46B" w14:textId="77777777" w:rsidR="0042243E" w:rsidRDefault="00CD62A9">
      <w:pPr>
        <w:pStyle w:val="BodyA"/>
      </w:pPr>
      <w:r>
        <w:t xml:space="preserve">Inspired by the passion of Brad Bigelow, founder of </w:t>
      </w:r>
      <w:hyperlink r:id="rId9" w:history="1">
        <w:r>
          <w:rPr>
            <w:rStyle w:val="Hyperlink0"/>
          </w:rPr>
          <w:t>www.neglectedbooks.com</w:t>
        </w:r>
      </w:hyperlink>
      <w:r>
        <w:rPr>
          <w:rStyle w:val="None"/>
        </w:rPr>
        <w:t xml:space="preserve"> and a long-time campaigner for the rediscovery of bo</w:t>
      </w:r>
      <w:r>
        <w:rPr>
          <w:rStyle w:val="None"/>
        </w:rPr>
        <w:t>oks and writers lost or abandoned in the tides of changing tastes, Recovered Books aims to meet three essential goals in the service of the interested reader:</w:t>
      </w:r>
    </w:p>
    <w:p w14:paraId="1C570BC6" w14:textId="77777777" w:rsidR="0042243E" w:rsidRDefault="0042243E">
      <w:pPr>
        <w:pStyle w:val="BodyA"/>
      </w:pPr>
    </w:p>
    <w:p w14:paraId="526B68AB" w14:textId="77777777" w:rsidR="0042243E" w:rsidRDefault="00CD62A9">
      <w:pPr>
        <w:pStyle w:val="ListParagraph"/>
        <w:numPr>
          <w:ilvl w:val="0"/>
          <w:numId w:val="2"/>
        </w:numPr>
      </w:pPr>
      <w:r>
        <w:rPr>
          <w:rStyle w:val="None"/>
        </w:rPr>
        <w:t>To bring forgotten and often difficult to find books back to print for a new generation of reade</w:t>
      </w:r>
      <w:r>
        <w:rPr>
          <w:rStyle w:val="None"/>
        </w:rPr>
        <w:t xml:space="preserve">rs. </w:t>
      </w:r>
    </w:p>
    <w:p w14:paraId="7D9B5BBB" w14:textId="77777777" w:rsidR="0042243E" w:rsidRDefault="0042243E">
      <w:pPr>
        <w:pStyle w:val="ListParagraph"/>
        <w:ind w:left="0"/>
      </w:pPr>
    </w:p>
    <w:p w14:paraId="4C1B1F8D" w14:textId="77777777" w:rsidR="0042243E" w:rsidRDefault="00CD62A9">
      <w:pPr>
        <w:pStyle w:val="ListParagraph"/>
        <w:numPr>
          <w:ilvl w:val="0"/>
          <w:numId w:val="2"/>
        </w:numPr>
      </w:pPr>
      <w:r>
        <w:rPr>
          <w:rStyle w:val="None"/>
        </w:rPr>
        <w:t>To introduce readers and researchers to these under-appreciated writers and encourage them to expand their outdated notions of the canon.</w:t>
      </w:r>
    </w:p>
    <w:p w14:paraId="47963F8F" w14:textId="77777777" w:rsidR="0042243E" w:rsidRDefault="0042243E">
      <w:pPr>
        <w:pStyle w:val="ListParagraph"/>
        <w:ind w:left="0"/>
      </w:pPr>
    </w:p>
    <w:p w14:paraId="6A113AE5" w14:textId="77777777" w:rsidR="0042243E" w:rsidRDefault="00CD62A9">
      <w:pPr>
        <w:pStyle w:val="ListParagraph"/>
        <w:numPr>
          <w:ilvl w:val="0"/>
          <w:numId w:val="2"/>
        </w:numPr>
      </w:pPr>
      <w:r>
        <w:rPr>
          <w:rStyle w:val="None"/>
        </w:rPr>
        <w:t>To present exquisitely designed books that are – above all – exciting and interesting to read.</w:t>
      </w:r>
    </w:p>
    <w:p w14:paraId="320D5D40" w14:textId="77777777" w:rsidR="0042243E" w:rsidRDefault="0042243E">
      <w:pPr>
        <w:pStyle w:val="ListParagraph"/>
      </w:pPr>
    </w:p>
    <w:p w14:paraId="45BF35F8" w14:textId="18A03D23" w:rsidR="0042243E" w:rsidRDefault="00CD62A9">
      <w:pPr>
        <w:pStyle w:val="ListParagraph"/>
        <w:ind w:left="0"/>
      </w:pPr>
      <w:del w:id="1" w:author="Brad Bigelow" w:date="2021-07-09T09:41:00Z">
        <w:r w:rsidDel="00CD62A9">
          <w:delText xml:space="preserve">Overall, </w:delText>
        </w:r>
      </w:del>
      <w:r>
        <w:rPr>
          <w:rStyle w:val="None"/>
        </w:rPr>
        <w:t>Recove</w:t>
      </w:r>
      <w:r>
        <w:rPr>
          <w:rStyle w:val="None"/>
        </w:rPr>
        <w:t xml:space="preserve">red Books </w:t>
      </w:r>
      <w:proofErr w:type="gramStart"/>
      <w:r>
        <w:rPr>
          <w:rStyle w:val="None"/>
        </w:rPr>
        <w:t>isn’t</w:t>
      </w:r>
      <w:proofErr w:type="gramEnd"/>
      <w:r>
        <w:rPr>
          <w:rStyle w:val="None"/>
        </w:rPr>
        <w:t xml:space="preserve"> just about restoring neglected books: it’s about offering remarkable and memorable reading experiences. </w:t>
      </w:r>
      <w:r>
        <w:rPr>
          <w:rStyle w:val="None"/>
          <w:i/>
          <w:iCs/>
        </w:rPr>
        <w:t>Gentleman Overboard</w:t>
      </w:r>
      <w:r>
        <w:rPr>
          <w:rStyle w:val="None"/>
        </w:rPr>
        <w:t xml:space="preserve"> by Herbert Clyde Lewis is one such experience: it is a wonderfully tragi-comic parable of isolation and abandonment </w:t>
      </w:r>
      <w:r>
        <w:rPr>
          <w:rStyle w:val="None"/>
        </w:rPr>
        <w:t xml:space="preserve">which, despite becoming something of an international phenomenon since it was first featured on </w:t>
      </w:r>
      <w:r>
        <w:rPr>
          <w:rStyle w:val="None"/>
          <w:i/>
          <w:iCs/>
        </w:rPr>
        <w:t>Neglected Books</w:t>
      </w:r>
      <w:r>
        <w:rPr>
          <w:rStyle w:val="None"/>
        </w:rPr>
        <w:t xml:space="preserve"> over a decade ago, </w:t>
      </w:r>
      <w:del w:id="2" w:author="Brad Bigelow" w:date="2021-07-09T09:42:00Z">
        <w:r w:rsidDel="00CD62A9">
          <w:rPr>
            <w:rStyle w:val="None"/>
          </w:rPr>
          <w:delText xml:space="preserve">and </w:delText>
        </w:r>
      </w:del>
      <w:r>
        <w:rPr>
          <w:rStyle w:val="None"/>
        </w:rPr>
        <w:t>achieving critical and popular success</w:t>
      </w:r>
      <w:del w:id="3" w:author="Brad Bigelow" w:date="2021-07-09T09:42:00Z">
        <w:r w:rsidDel="00CD62A9">
          <w:rPr>
            <w:rStyle w:val="None"/>
          </w:rPr>
          <w:delText>,</w:delText>
        </w:r>
      </w:del>
      <w:r>
        <w:rPr>
          <w:rStyle w:val="None"/>
        </w:rPr>
        <w:t xml:space="preserve"> with translations into Dutch, </w:t>
      </w:r>
      <w:proofErr w:type="gramStart"/>
      <w:r>
        <w:rPr>
          <w:rStyle w:val="None"/>
        </w:rPr>
        <w:t>Hebrew</w:t>
      </w:r>
      <w:proofErr w:type="gramEnd"/>
      <w:r>
        <w:rPr>
          <w:rStyle w:val="None"/>
        </w:rPr>
        <w:t xml:space="preserve"> and Spanish, is still essentially unknown in</w:t>
      </w:r>
      <w:r>
        <w:rPr>
          <w:rStyle w:val="None"/>
        </w:rPr>
        <w:t xml:space="preserve"> English. Now</w:t>
      </w:r>
      <w:ins w:id="4" w:author="Brad Bigelow" w:date="2021-07-09T09:42:00Z">
        <w:r>
          <w:rPr>
            <w:rStyle w:val="None"/>
          </w:rPr>
          <w:t>,</w:t>
        </w:r>
      </w:ins>
      <w:r>
        <w:rPr>
          <w:rStyle w:val="None"/>
        </w:rPr>
        <w:t xml:space="preserve"> Recovered Books </w:t>
      </w:r>
      <w:r>
        <w:rPr>
          <w:rStyle w:val="None"/>
        </w:rPr>
        <w:lastRenderedPageBreak/>
        <w:t xml:space="preserve">brings this work — “a little pearl,” as one Spanish critic called it — back to entertain English language readers. This edition includes an introduction by George </w:t>
      </w:r>
      <w:proofErr w:type="spellStart"/>
      <w:r>
        <w:rPr>
          <w:rStyle w:val="None"/>
        </w:rPr>
        <w:t>Szirtes</w:t>
      </w:r>
      <w:proofErr w:type="spellEnd"/>
      <w:r>
        <w:rPr>
          <w:rStyle w:val="None"/>
        </w:rPr>
        <w:t xml:space="preserve">, </w:t>
      </w:r>
      <w:proofErr w:type="gramStart"/>
      <w:r>
        <w:rPr>
          <w:rStyle w:val="None"/>
        </w:rPr>
        <w:t>poet</w:t>
      </w:r>
      <w:proofErr w:type="gramEnd"/>
      <w:r>
        <w:rPr>
          <w:rStyle w:val="None"/>
        </w:rPr>
        <w:t xml:space="preserve"> and winner of the James Tait Black Prize for </w:t>
      </w:r>
      <w:r>
        <w:rPr>
          <w:rStyle w:val="None"/>
          <w:i/>
          <w:iCs/>
        </w:rPr>
        <w:t xml:space="preserve">The </w:t>
      </w:r>
      <w:r>
        <w:rPr>
          <w:rStyle w:val="None"/>
          <w:i/>
          <w:iCs/>
        </w:rPr>
        <w:t>Photographer at Sixteen</w:t>
      </w:r>
      <w:r>
        <w:rPr>
          <w:rStyle w:val="None"/>
        </w:rPr>
        <w:t>, and an afterword by series editor, Brad Bigelow.</w:t>
      </w:r>
    </w:p>
    <w:p w14:paraId="53863D24" w14:textId="77777777" w:rsidR="0042243E" w:rsidRDefault="0042243E">
      <w:pPr>
        <w:pStyle w:val="BodyA"/>
      </w:pPr>
    </w:p>
    <w:p w14:paraId="5FE463F2" w14:textId="7A9D73DD" w:rsidR="0042243E" w:rsidRDefault="00CD62A9">
      <w:pPr>
        <w:pStyle w:val="BodyA"/>
      </w:pPr>
      <w:del w:id="5" w:author="Brad Bigelow" w:date="2021-07-09T09:42:00Z">
        <w:r w:rsidDel="00CD62A9">
          <w:delText>Additionally</w:delText>
        </w:r>
      </w:del>
      <w:del w:id="6" w:author="Brad Bigelow" w:date="2021-07-09T09:43:00Z">
        <w:r w:rsidDel="00CD62A9">
          <w:delText xml:space="preserve">, </w:delText>
        </w:r>
      </w:del>
      <w:r>
        <w:rPr>
          <w:rStyle w:val="None"/>
          <w:i/>
          <w:iCs/>
        </w:rPr>
        <w:t>What Katy Did</w:t>
      </w:r>
      <w:r>
        <w:rPr>
          <w:rStyle w:val="None"/>
        </w:rPr>
        <w:t xml:space="preserve"> by Susan Coolidge is a 19</w:t>
      </w:r>
      <w:r>
        <w:rPr>
          <w:rStyle w:val="None"/>
          <w:vertAlign w:val="superscript"/>
        </w:rPr>
        <w:t>th</w:t>
      </w:r>
      <w:r>
        <w:rPr>
          <w:rStyle w:val="None"/>
        </w:rPr>
        <w:t xml:space="preserve"> Century American children’s classic. It has been ‘Recovered’ in a different sense, having been restored through the work of a</w:t>
      </w:r>
      <w:r>
        <w:rPr>
          <w:rStyle w:val="None"/>
        </w:rPr>
        <w:t xml:space="preserve"> unique undergraduate project at the University of East Anglia</w:t>
      </w:r>
      <w:ins w:id="7" w:author="Brad Bigelow" w:date="2021-07-09T09:43:00Z">
        <w:r>
          <w:rPr>
            <w:rStyle w:val="None"/>
          </w:rPr>
          <w:t>. UEA</w:t>
        </w:r>
      </w:ins>
      <w:del w:id="8" w:author="Brad Bigelow" w:date="2021-07-09T09:43:00Z">
        <w:r w:rsidDel="00CD62A9">
          <w:rPr>
            <w:rStyle w:val="None"/>
          </w:rPr>
          <w:delText>, with</w:delText>
        </w:r>
      </w:del>
      <w:r>
        <w:rPr>
          <w:rStyle w:val="None"/>
        </w:rPr>
        <w:t xml:space="preserve"> students </w:t>
      </w:r>
      <w:del w:id="9" w:author="Brad Bigelow" w:date="2021-07-09T09:43:00Z">
        <w:r w:rsidDel="00CD62A9">
          <w:rPr>
            <w:rStyle w:val="None"/>
          </w:rPr>
          <w:delText xml:space="preserve">contributing </w:delText>
        </w:r>
      </w:del>
      <w:ins w:id="10" w:author="Brad Bigelow" w:date="2021-07-09T09:43:00Z">
        <w:r>
          <w:rPr>
            <w:rStyle w:val="None"/>
          </w:rPr>
          <w:t>contributed</w:t>
        </w:r>
        <w:r>
          <w:rPr>
            <w:rStyle w:val="None"/>
          </w:rPr>
          <w:t xml:space="preserve"> </w:t>
        </w:r>
      </w:ins>
      <w:r>
        <w:rPr>
          <w:rStyle w:val="None"/>
        </w:rPr>
        <w:t>the introduction and guid</w:t>
      </w:r>
      <w:del w:id="11" w:author="Brad Bigelow" w:date="2021-07-09T09:43:00Z">
        <w:r w:rsidDel="00CD62A9">
          <w:rPr>
            <w:rStyle w:val="None"/>
          </w:rPr>
          <w:delText>ing</w:delText>
        </w:r>
      </w:del>
      <w:ins w:id="12" w:author="Brad Bigelow" w:date="2021-07-09T09:43:00Z">
        <w:r>
          <w:rPr>
            <w:rStyle w:val="None"/>
          </w:rPr>
          <w:t>ed</w:t>
        </w:r>
      </w:ins>
      <w:r>
        <w:rPr>
          <w:rStyle w:val="None"/>
        </w:rPr>
        <w:t xml:space="preserve"> the book’s design and presentation with the worthy goal of </w:t>
      </w:r>
      <w:proofErr w:type="spellStart"/>
      <w:r>
        <w:rPr>
          <w:rStyle w:val="None"/>
        </w:rPr>
        <w:t>contextualising</w:t>
      </w:r>
      <w:proofErr w:type="spellEnd"/>
      <w:r>
        <w:rPr>
          <w:rStyle w:val="None"/>
        </w:rPr>
        <w:t xml:space="preserve"> the story for the modern younger reader and of increased acce</w:t>
      </w:r>
      <w:r>
        <w:rPr>
          <w:rStyle w:val="None"/>
        </w:rPr>
        <w:t>ssibility for dyslexic readers and those managing similar challenges.</w:t>
      </w:r>
      <w:r>
        <w:rPr>
          <w:rStyle w:val="None"/>
        </w:rPr>
        <w:br/>
      </w:r>
      <w:r>
        <w:rPr>
          <w:rStyle w:val="None"/>
        </w:rPr>
        <w:br/>
      </w:r>
      <w:r>
        <w:rPr>
          <w:rStyle w:val="None"/>
          <w:i/>
          <w:iCs/>
        </w:rPr>
        <w:t>Gentleman Overboard</w:t>
      </w:r>
      <w:r>
        <w:rPr>
          <w:rStyle w:val="None"/>
        </w:rPr>
        <w:t xml:space="preserve"> and </w:t>
      </w:r>
      <w:r>
        <w:rPr>
          <w:rStyle w:val="None"/>
          <w:i/>
          <w:iCs/>
        </w:rPr>
        <w:t>What Katy Did</w:t>
      </w:r>
      <w:r>
        <w:rPr>
          <w:rStyle w:val="None"/>
        </w:rPr>
        <w:t xml:space="preserve"> will be published on 30 </w:t>
      </w:r>
      <w:proofErr w:type="gramStart"/>
      <w:r>
        <w:rPr>
          <w:rStyle w:val="None"/>
        </w:rPr>
        <w:t>November,</w:t>
      </w:r>
      <w:proofErr w:type="gramEnd"/>
      <w:r>
        <w:rPr>
          <w:rStyle w:val="None"/>
        </w:rPr>
        <w:t xml:space="preserve"> 2021.</w:t>
      </w:r>
    </w:p>
    <w:p w14:paraId="57DB1AE5" w14:textId="77777777" w:rsidR="0042243E" w:rsidRDefault="0042243E">
      <w:pPr>
        <w:pStyle w:val="BodyA"/>
      </w:pPr>
    </w:p>
    <w:p w14:paraId="0BA3B72F" w14:textId="77777777" w:rsidR="0042243E" w:rsidRDefault="00CD62A9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/</w:t>
      </w:r>
      <w:proofErr w:type="gramStart"/>
      <w:r>
        <w:rPr>
          <w:rStyle w:val="None"/>
          <w:b/>
          <w:bCs/>
        </w:rPr>
        <w:t>ends</w:t>
      </w:r>
      <w:proofErr w:type="gramEnd"/>
    </w:p>
    <w:p w14:paraId="22B74072" w14:textId="77777777" w:rsidR="0042243E" w:rsidRDefault="0042243E">
      <w:pPr>
        <w:pStyle w:val="BodyA"/>
        <w:rPr>
          <w:rStyle w:val="None"/>
          <w:b/>
          <w:bCs/>
        </w:rPr>
      </w:pPr>
    </w:p>
    <w:p w14:paraId="6B301BFF" w14:textId="77777777" w:rsidR="0042243E" w:rsidRDefault="00CD62A9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14:paraId="2FAEE386" w14:textId="77777777" w:rsidR="0042243E" w:rsidRDefault="00CD62A9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>Notes for editors</w:t>
      </w:r>
    </w:p>
    <w:p w14:paraId="635B5615" w14:textId="77777777" w:rsidR="0042243E" w:rsidRDefault="0042243E">
      <w:pPr>
        <w:pStyle w:val="BodyA"/>
        <w:rPr>
          <w:rStyle w:val="None"/>
          <w:b/>
          <w:bCs/>
        </w:rPr>
      </w:pPr>
    </w:p>
    <w:p w14:paraId="42024BA1" w14:textId="77777777" w:rsidR="0042243E" w:rsidRDefault="00CD62A9">
      <w:pPr>
        <w:pStyle w:val="BodyA"/>
        <w:numPr>
          <w:ilvl w:val="0"/>
          <w:numId w:val="4"/>
        </w:numPr>
      </w:pPr>
      <w:r>
        <w:rPr>
          <w:rStyle w:val="None"/>
        </w:rPr>
        <w:t xml:space="preserve">Since its founding in 2017, at the University of East Anglia, and despite its </w:t>
      </w:r>
      <w:r>
        <w:rPr>
          <w:rStyle w:val="None"/>
        </w:rPr>
        <w:t>relatively tiny size and resources, Boiler House Press has developed a global reputation for consistently publishing works of innovative thinking and bold creativity.</w:t>
      </w:r>
    </w:p>
    <w:p w14:paraId="6D1C3DD2" w14:textId="77777777" w:rsidR="0042243E" w:rsidRDefault="0042243E">
      <w:pPr>
        <w:pStyle w:val="BodyA"/>
      </w:pPr>
    </w:p>
    <w:p w14:paraId="6F7C956D" w14:textId="77777777" w:rsidR="0042243E" w:rsidRDefault="00CD62A9">
      <w:pPr>
        <w:pStyle w:val="BodyA"/>
        <w:numPr>
          <w:ilvl w:val="0"/>
          <w:numId w:val="4"/>
        </w:numPr>
      </w:pPr>
      <w:r>
        <w:rPr>
          <w:rStyle w:val="None"/>
        </w:rPr>
        <w:t xml:space="preserve">Recent hit titles include Ben </w:t>
      </w:r>
      <w:proofErr w:type="spellStart"/>
      <w:r>
        <w:rPr>
          <w:rStyle w:val="None"/>
        </w:rPr>
        <w:t>Pester’s</w:t>
      </w:r>
      <w:proofErr w:type="spellEnd"/>
      <w:r>
        <w:rPr>
          <w:rStyle w:val="None"/>
        </w:rPr>
        <w:t xml:space="preserve"> </w:t>
      </w:r>
      <w:r>
        <w:rPr>
          <w:rStyle w:val="None"/>
          <w:i/>
          <w:iCs/>
        </w:rPr>
        <w:t xml:space="preserve">Am I In The Right </w:t>
      </w:r>
      <w:proofErr w:type="gramStart"/>
      <w:r>
        <w:rPr>
          <w:rStyle w:val="None"/>
          <w:i/>
          <w:iCs/>
        </w:rPr>
        <w:t>Place?</w:t>
      </w:r>
      <w:r>
        <w:rPr>
          <w:rStyle w:val="None"/>
        </w:rPr>
        <w:t>,</w:t>
      </w:r>
      <w:proofErr w:type="gramEnd"/>
      <w:r>
        <w:rPr>
          <w:rStyle w:val="None"/>
        </w:rPr>
        <w:t xml:space="preserve"> Sophie Robinson’s </w:t>
      </w:r>
      <w:r>
        <w:rPr>
          <w:rStyle w:val="None"/>
          <w:i/>
          <w:iCs/>
        </w:rPr>
        <w:t>Rabbit</w:t>
      </w:r>
      <w:r>
        <w:rPr>
          <w:rStyle w:val="None"/>
        </w:rPr>
        <w:t xml:space="preserve">, and </w:t>
      </w:r>
      <w:r>
        <w:rPr>
          <w:rStyle w:val="None"/>
          <w:i/>
          <w:iCs/>
        </w:rPr>
        <w:t>This Paradise</w:t>
      </w:r>
      <w:r>
        <w:rPr>
          <w:rStyle w:val="None"/>
        </w:rPr>
        <w:t xml:space="preserve"> by Ruby Cowling, which was shortlisted for the Edge Hill Short Story Prize and the George Orwell Prize For Political Fiction.</w:t>
      </w:r>
    </w:p>
    <w:p w14:paraId="197D656B" w14:textId="77777777" w:rsidR="0042243E" w:rsidRDefault="0042243E">
      <w:pPr>
        <w:pStyle w:val="BodyA"/>
      </w:pPr>
    </w:p>
    <w:p w14:paraId="7AA88638" w14:textId="77777777" w:rsidR="0042243E" w:rsidRDefault="00CD62A9">
      <w:pPr>
        <w:pStyle w:val="BodyA"/>
        <w:numPr>
          <w:ilvl w:val="0"/>
          <w:numId w:val="4"/>
        </w:numPr>
      </w:pPr>
      <w:r>
        <w:rPr>
          <w:rStyle w:val="None"/>
        </w:rPr>
        <w:t>In June 2021, it relaunched the Beyond Criticism Editions series, inherited from Bloomsbury, and featur</w:t>
      </w:r>
      <w:r>
        <w:rPr>
          <w:rStyle w:val="None"/>
        </w:rPr>
        <w:t>ing fascinating genre-bending work by Ansgar Allen, Simon Palfrey and Ewan Fernie, among others.</w:t>
      </w:r>
    </w:p>
    <w:p w14:paraId="2E321612" w14:textId="77777777" w:rsidR="0042243E" w:rsidRDefault="0042243E">
      <w:pPr>
        <w:pStyle w:val="BodyA"/>
      </w:pPr>
    </w:p>
    <w:p w14:paraId="5285709A" w14:textId="77777777" w:rsidR="0042243E" w:rsidRDefault="00CD62A9">
      <w:pPr>
        <w:pStyle w:val="BodyA"/>
        <w:numPr>
          <w:ilvl w:val="0"/>
          <w:numId w:val="4"/>
        </w:numPr>
      </w:pPr>
      <w:r>
        <w:rPr>
          <w:rStyle w:val="None"/>
        </w:rPr>
        <w:t>For comment, photos, or more information contact Boiler House Press at publishing@uea.ac.uk / 01603 593707</w:t>
      </w:r>
    </w:p>
    <w:sectPr w:rsidR="0042243E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91DD" w14:textId="77777777" w:rsidR="00000000" w:rsidRDefault="00CD62A9">
      <w:r>
        <w:separator/>
      </w:r>
    </w:p>
  </w:endnote>
  <w:endnote w:type="continuationSeparator" w:id="0">
    <w:p w14:paraId="0C32718A" w14:textId="77777777" w:rsidR="00000000" w:rsidRDefault="00CD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1B4C" w14:textId="77777777" w:rsidR="0042243E" w:rsidRDefault="004224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6511" w14:textId="77777777" w:rsidR="00000000" w:rsidRDefault="00CD62A9">
      <w:r>
        <w:separator/>
      </w:r>
    </w:p>
  </w:footnote>
  <w:footnote w:type="continuationSeparator" w:id="0">
    <w:p w14:paraId="1F4E82B5" w14:textId="77777777" w:rsidR="00000000" w:rsidRDefault="00CD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D883" w14:textId="77777777" w:rsidR="0042243E" w:rsidRDefault="004224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480B"/>
    <w:multiLevelType w:val="hybridMultilevel"/>
    <w:tmpl w:val="7BBA043A"/>
    <w:numStyleLink w:val="ImportedStyle10"/>
  </w:abstractNum>
  <w:abstractNum w:abstractNumId="1" w15:restartNumberingAfterBreak="0">
    <w:nsid w:val="4E487174"/>
    <w:multiLevelType w:val="hybridMultilevel"/>
    <w:tmpl w:val="7BBA043A"/>
    <w:styleLink w:val="ImportedStyle10"/>
    <w:lvl w:ilvl="0" w:tplc="889894D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3A27E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F2A16A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5A354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0024F4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DCBEEC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DEFC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6CD2B2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12F0EC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A95700"/>
    <w:multiLevelType w:val="hybridMultilevel"/>
    <w:tmpl w:val="DA0A6832"/>
    <w:styleLink w:val="ImportedStyle1"/>
    <w:lvl w:ilvl="0" w:tplc="B718C6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860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2B6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01D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245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628D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455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630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8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D17C06"/>
    <w:multiLevelType w:val="hybridMultilevel"/>
    <w:tmpl w:val="DA0A6832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ad Bigelow">
    <w15:presenceInfo w15:providerId="Windows Live" w15:userId="7b12b1729423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3E"/>
    <w:rsid w:val="0042243E"/>
    <w:rsid w:val="00C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C8BE"/>
  <w15:docId w15:val="{4DEACD3B-6214-449B-BD48-6304FD5C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60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glectedboo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Brad Bigelow</cp:lastModifiedBy>
  <cp:revision>2</cp:revision>
  <dcterms:created xsi:type="dcterms:W3CDTF">2021-07-09T14:46:00Z</dcterms:created>
  <dcterms:modified xsi:type="dcterms:W3CDTF">2021-07-09T14:46:00Z</dcterms:modified>
</cp:coreProperties>
</file>